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5" w:rsidRDefault="00D827D5" w:rsidP="007E64E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E64E5" w:rsidRPr="007E64E5" w:rsidRDefault="007E64E5" w:rsidP="007E64E5">
      <w:pPr>
        <w:jc w:val="both"/>
        <w:rPr>
          <w:rFonts w:asciiTheme="majorBidi" w:hAnsiTheme="majorBidi" w:cstheme="majorBidi"/>
          <w:sz w:val="24"/>
          <w:szCs w:val="24"/>
        </w:rPr>
      </w:pPr>
      <w:r w:rsidRPr="007E64E5">
        <w:rPr>
          <w:rFonts w:asciiTheme="majorBidi" w:hAnsiTheme="majorBidi" w:cstheme="majorBidi"/>
          <w:sz w:val="24"/>
          <w:szCs w:val="24"/>
        </w:rPr>
        <w:t>Alger, le 26 janvier 2017</w:t>
      </w:r>
    </w:p>
    <w:p w:rsidR="00D827D5" w:rsidRDefault="007E64E5" w:rsidP="007E64E5">
      <w:pPr>
        <w:jc w:val="both"/>
        <w:rPr>
          <w:rFonts w:asciiTheme="majorBidi" w:hAnsiTheme="majorBidi" w:cstheme="majorBidi"/>
          <w:sz w:val="24"/>
          <w:szCs w:val="24"/>
        </w:rPr>
      </w:pPr>
      <w:r w:rsidRPr="007E64E5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7E64E5" w:rsidRPr="007E64E5" w:rsidRDefault="007E64E5" w:rsidP="00D827D5">
      <w:pPr>
        <w:jc w:val="center"/>
        <w:rPr>
          <w:rFonts w:asciiTheme="majorBidi" w:hAnsiTheme="majorBidi" w:cstheme="majorBidi"/>
          <w:sz w:val="24"/>
          <w:szCs w:val="24"/>
        </w:rPr>
      </w:pPr>
      <w:r w:rsidRPr="007E64E5">
        <w:rPr>
          <w:rFonts w:asciiTheme="majorBidi" w:hAnsiTheme="majorBidi" w:cstheme="majorBidi"/>
          <w:sz w:val="24"/>
          <w:szCs w:val="24"/>
        </w:rPr>
        <w:t>Communiqué de presse</w:t>
      </w:r>
    </w:p>
    <w:p w:rsidR="007E64E5" w:rsidRPr="007E64E5" w:rsidRDefault="007E64E5" w:rsidP="007E64E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827D5" w:rsidRDefault="007E64E5" w:rsidP="00D827D5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827D5">
        <w:rPr>
          <w:rFonts w:asciiTheme="majorBidi" w:hAnsiTheme="majorBidi" w:cstheme="majorBidi"/>
          <w:b/>
          <w:bCs/>
          <w:sz w:val="24"/>
          <w:szCs w:val="24"/>
        </w:rPr>
        <w:t>VimpelCom</w:t>
      </w:r>
      <w:proofErr w:type="spellEnd"/>
      <w:r w:rsidRPr="00D827D5">
        <w:rPr>
          <w:rFonts w:asciiTheme="majorBidi" w:hAnsiTheme="majorBidi" w:cstheme="majorBidi"/>
          <w:b/>
          <w:bCs/>
          <w:sz w:val="24"/>
          <w:szCs w:val="24"/>
        </w:rPr>
        <w:t xml:space="preserve"> nomme Matthieu Galvani Directeur Général de  Djezzy</w:t>
      </w:r>
      <w:r w:rsidRPr="00D827D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827D5">
        <w:rPr>
          <w:rFonts w:asciiTheme="majorBidi" w:hAnsiTheme="majorBidi" w:cstheme="majorBidi"/>
          <w:sz w:val="24"/>
          <w:szCs w:val="24"/>
        </w:rPr>
        <w:t> </w:t>
      </w:r>
    </w:p>
    <w:p w:rsidR="007E64E5" w:rsidRPr="00D827D5" w:rsidRDefault="007E64E5" w:rsidP="000C144E">
      <w:pPr>
        <w:jc w:val="both"/>
        <w:rPr>
          <w:rFonts w:asciiTheme="majorBidi" w:hAnsiTheme="majorBidi" w:cstheme="majorBidi"/>
          <w:sz w:val="24"/>
          <w:szCs w:val="24"/>
        </w:rPr>
      </w:pPr>
      <w:r w:rsidRPr="00D827D5">
        <w:rPr>
          <w:rFonts w:asciiTheme="majorBidi" w:hAnsiTheme="majorBidi" w:cstheme="majorBidi"/>
          <w:sz w:val="24"/>
          <w:szCs w:val="24"/>
        </w:rPr>
        <w:br/>
      </w:r>
      <w:r w:rsidRPr="00D827D5">
        <w:rPr>
          <w:rFonts w:asciiTheme="majorBidi" w:hAnsiTheme="majorBidi" w:cstheme="majorBidi"/>
          <w:sz w:val="24"/>
          <w:szCs w:val="24"/>
        </w:rPr>
        <w:br/>
        <w:t xml:space="preserve">  VimpelCom Ltd. (NASDAQ: VIP), leader mondial des télécommunications et des services numériques basé à Amsterdam et desservant plus de 235 millions clients sur les marchés mondiaux, annonce avoir procédé, aujourd’hui, à la nomination de Matthieu Galvani au poste de Directeur Général de Djezzy, filiale du groupe en Algérie.</w:t>
      </w:r>
    </w:p>
    <w:p w:rsidR="007E64E5" w:rsidRPr="00D827D5" w:rsidRDefault="007E64E5" w:rsidP="00857CF2">
      <w:pPr>
        <w:jc w:val="both"/>
        <w:rPr>
          <w:rFonts w:asciiTheme="majorBidi" w:hAnsiTheme="majorBidi" w:cstheme="majorBidi"/>
          <w:sz w:val="24"/>
          <w:szCs w:val="24"/>
        </w:rPr>
      </w:pPr>
      <w:r w:rsidRPr="00D827D5">
        <w:rPr>
          <w:rFonts w:asciiTheme="majorBidi" w:hAnsiTheme="majorBidi" w:cstheme="majorBidi"/>
          <w:sz w:val="24"/>
          <w:szCs w:val="24"/>
        </w:rPr>
        <w:br/>
        <w:t xml:space="preserve">       Matthieu a réintégré VimpelCom en avril 2016 en tant que Directeur Commercial chargé des Marchés Emergents du </w:t>
      </w:r>
      <w:r w:rsidR="00857CF2">
        <w:rPr>
          <w:rFonts w:asciiTheme="majorBidi" w:hAnsiTheme="majorBidi" w:cstheme="majorBidi"/>
          <w:sz w:val="24"/>
          <w:szCs w:val="24"/>
        </w:rPr>
        <w:t>g</w:t>
      </w:r>
      <w:r w:rsidRPr="00D827D5">
        <w:rPr>
          <w:rFonts w:asciiTheme="majorBidi" w:hAnsiTheme="majorBidi" w:cstheme="majorBidi"/>
          <w:sz w:val="24"/>
          <w:szCs w:val="24"/>
        </w:rPr>
        <w:t xml:space="preserve">roupe qui englobe l'Algérie, le Bangladesh et le Pakistan. Il a plus de 16 ans d'expérience en tant que cadre supérieur ayant occupé </w:t>
      </w:r>
      <w:r w:rsidR="00857CF2">
        <w:rPr>
          <w:rFonts w:asciiTheme="majorBidi" w:hAnsiTheme="majorBidi" w:cstheme="majorBidi"/>
          <w:sz w:val="24"/>
          <w:szCs w:val="24"/>
        </w:rPr>
        <w:t>plusieurs</w:t>
      </w:r>
      <w:r w:rsidRPr="00D827D5">
        <w:rPr>
          <w:rFonts w:asciiTheme="majorBidi" w:hAnsiTheme="majorBidi" w:cstheme="majorBidi"/>
          <w:sz w:val="24"/>
          <w:szCs w:val="24"/>
        </w:rPr>
        <w:t xml:space="preserve"> postes dans </w:t>
      </w:r>
      <w:r w:rsidR="00D827D5">
        <w:rPr>
          <w:rFonts w:asciiTheme="majorBidi" w:hAnsiTheme="majorBidi" w:cstheme="majorBidi"/>
          <w:sz w:val="24"/>
          <w:szCs w:val="24"/>
        </w:rPr>
        <w:t>les télécoms</w:t>
      </w:r>
      <w:r w:rsidRPr="00D827D5">
        <w:rPr>
          <w:rFonts w:asciiTheme="majorBidi" w:hAnsiTheme="majorBidi" w:cstheme="majorBidi"/>
          <w:sz w:val="24"/>
          <w:szCs w:val="24"/>
        </w:rPr>
        <w:t xml:space="preserve"> à travers le  Moyen-Orient et l’Afrique du Nord. Avant de se joindre à </w:t>
      </w:r>
      <w:proofErr w:type="spellStart"/>
      <w:r w:rsidRPr="00D827D5">
        <w:rPr>
          <w:rFonts w:asciiTheme="majorBidi" w:hAnsiTheme="majorBidi" w:cstheme="majorBidi"/>
          <w:sz w:val="24"/>
          <w:szCs w:val="24"/>
        </w:rPr>
        <w:t>VimpelCom</w:t>
      </w:r>
      <w:proofErr w:type="spellEnd"/>
      <w:r w:rsidRPr="00D827D5">
        <w:rPr>
          <w:rFonts w:asciiTheme="majorBidi" w:hAnsiTheme="majorBidi" w:cstheme="majorBidi"/>
          <w:sz w:val="24"/>
          <w:szCs w:val="24"/>
        </w:rPr>
        <w:t xml:space="preserve"> dans son </w:t>
      </w:r>
      <w:r w:rsidR="00D827D5">
        <w:rPr>
          <w:rFonts w:asciiTheme="majorBidi" w:hAnsiTheme="majorBidi" w:cstheme="majorBidi"/>
          <w:sz w:val="24"/>
          <w:szCs w:val="24"/>
        </w:rPr>
        <w:t>poste actuel</w:t>
      </w:r>
      <w:r w:rsidRPr="00D827D5">
        <w:rPr>
          <w:rFonts w:asciiTheme="majorBidi" w:hAnsiTheme="majorBidi" w:cstheme="majorBidi"/>
          <w:sz w:val="24"/>
          <w:szCs w:val="24"/>
        </w:rPr>
        <w:t xml:space="preserve">, il a occupé les fonctions de Directeur Marketing et Communication </w:t>
      </w:r>
      <w:r w:rsidR="00857CF2">
        <w:rPr>
          <w:rFonts w:asciiTheme="majorBidi" w:hAnsiTheme="majorBidi" w:cstheme="majorBidi"/>
          <w:sz w:val="24"/>
          <w:szCs w:val="24"/>
        </w:rPr>
        <w:t>à</w:t>
      </w:r>
      <w:bookmarkStart w:id="0" w:name="_GoBack"/>
      <w:bookmarkEnd w:id="0"/>
      <w:r w:rsidRPr="00D827D5">
        <w:rPr>
          <w:rFonts w:asciiTheme="majorBidi" w:hAnsiTheme="majorBidi" w:cstheme="majorBidi"/>
          <w:sz w:val="24"/>
          <w:szCs w:val="24"/>
        </w:rPr>
        <w:t xml:space="preserve"> KenCell au Kenya de 2000 à 2004. Il a également été successivement Directeur Commercial à Djezzy de 2005 à 2009, à Tunisie Telecom de 2009 à 2014 et à Zain en Arabie Saoudite de 2014 à 2016.</w:t>
      </w:r>
    </w:p>
    <w:p w:rsidR="007E64E5" w:rsidRPr="00D827D5" w:rsidRDefault="007E64E5" w:rsidP="00D827D5">
      <w:pPr>
        <w:jc w:val="both"/>
        <w:rPr>
          <w:rFonts w:asciiTheme="majorBidi" w:hAnsiTheme="majorBidi" w:cstheme="majorBidi"/>
          <w:sz w:val="24"/>
          <w:szCs w:val="24"/>
        </w:rPr>
      </w:pPr>
      <w:r w:rsidRPr="00D827D5">
        <w:rPr>
          <w:rFonts w:asciiTheme="majorBidi" w:hAnsiTheme="majorBidi" w:cstheme="majorBidi"/>
          <w:sz w:val="24"/>
          <w:szCs w:val="24"/>
        </w:rPr>
        <w:br/>
        <w:t xml:space="preserve">       «Je suis heureux de nommer Matthieu Galvani au poste de Directeur Général de Djezzy. Matthieu possède une connaissance approfondie de l'Algérie, d</w:t>
      </w:r>
      <w:r w:rsidR="00D827D5">
        <w:rPr>
          <w:rFonts w:asciiTheme="majorBidi" w:hAnsiTheme="majorBidi" w:cstheme="majorBidi"/>
          <w:sz w:val="24"/>
          <w:szCs w:val="24"/>
        </w:rPr>
        <w:t>u secteur des télécoms dans</w:t>
      </w:r>
      <w:r w:rsidRPr="00D827D5">
        <w:rPr>
          <w:rFonts w:asciiTheme="majorBidi" w:hAnsiTheme="majorBidi" w:cstheme="majorBidi"/>
          <w:sz w:val="24"/>
          <w:szCs w:val="24"/>
        </w:rPr>
        <w:t xml:space="preserve"> la région, et Djezzy bénéficiera de son expertise alors que se poursuit sa transformation en leader numérique », a déclaré Jon Eddy, président de Global Telecom Holding et Directeur des Marchés Emergents de VimpelCom. «L'expérience de Matthieu </w:t>
      </w:r>
      <w:r w:rsidR="00D827D5">
        <w:rPr>
          <w:rFonts w:asciiTheme="majorBidi" w:hAnsiTheme="majorBidi" w:cstheme="majorBidi"/>
          <w:sz w:val="24"/>
          <w:szCs w:val="24"/>
        </w:rPr>
        <w:t>à</w:t>
      </w:r>
      <w:r w:rsidRPr="00D827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7D5">
        <w:rPr>
          <w:rFonts w:asciiTheme="majorBidi" w:hAnsiTheme="majorBidi" w:cstheme="majorBidi"/>
          <w:sz w:val="24"/>
          <w:szCs w:val="24"/>
        </w:rPr>
        <w:t>VimpelCom</w:t>
      </w:r>
      <w:proofErr w:type="spellEnd"/>
      <w:r w:rsidRPr="00D827D5">
        <w:rPr>
          <w:rFonts w:asciiTheme="majorBidi" w:hAnsiTheme="majorBidi" w:cstheme="majorBidi"/>
          <w:sz w:val="24"/>
          <w:szCs w:val="24"/>
        </w:rPr>
        <w:t xml:space="preserve"> garantira une transition en douceur. Je tiens à remercier Tom Gutjahr pour sa contribution dans le développement de Djezzy en Algérie et </w:t>
      </w:r>
      <w:r w:rsidR="00D827D5">
        <w:rPr>
          <w:rFonts w:asciiTheme="majorBidi" w:hAnsiTheme="majorBidi" w:cstheme="majorBidi"/>
          <w:sz w:val="24"/>
          <w:szCs w:val="24"/>
        </w:rPr>
        <w:t xml:space="preserve">nous </w:t>
      </w:r>
      <w:r w:rsidRPr="00D827D5">
        <w:rPr>
          <w:rFonts w:asciiTheme="majorBidi" w:hAnsiTheme="majorBidi" w:cstheme="majorBidi"/>
          <w:sz w:val="24"/>
          <w:szCs w:val="24"/>
        </w:rPr>
        <w:t xml:space="preserve">lui souhaitons plein </w:t>
      </w:r>
      <w:r w:rsidR="00D827D5">
        <w:rPr>
          <w:rFonts w:asciiTheme="majorBidi" w:hAnsiTheme="majorBidi" w:cstheme="majorBidi"/>
          <w:sz w:val="24"/>
          <w:szCs w:val="24"/>
        </w:rPr>
        <w:t xml:space="preserve">de </w:t>
      </w:r>
      <w:r w:rsidRPr="00D827D5">
        <w:rPr>
          <w:rFonts w:asciiTheme="majorBidi" w:hAnsiTheme="majorBidi" w:cstheme="majorBidi"/>
          <w:sz w:val="24"/>
          <w:szCs w:val="24"/>
        </w:rPr>
        <w:t>succès dans ses projets futurs</w:t>
      </w:r>
      <w:r w:rsidR="00895839">
        <w:rPr>
          <w:rFonts w:asciiTheme="majorBidi" w:hAnsiTheme="majorBidi" w:cstheme="majorBidi"/>
          <w:sz w:val="24"/>
          <w:szCs w:val="24"/>
        </w:rPr>
        <w:t> »</w:t>
      </w:r>
      <w:r w:rsidRPr="00D827D5">
        <w:rPr>
          <w:rFonts w:asciiTheme="majorBidi" w:hAnsiTheme="majorBidi" w:cstheme="majorBidi"/>
          <w:sz w:val="24"/>
          <w:szCs w:val="24"/>
        </w:rPr>
        <w:t>.</w:t>
      </w:r>
    </w:p>
    <w:p w:rsidR="007E64E5" w:rsidRPr="00D827D5" w:rsidRDefault="007E64E5" w:rsidP="00895839">
      <w:pPr>
        <w:jc w:val="both"/>
        <w:rPr>
          <w:rFonts w:asciiTheme="majorBidi" w:hAnsiTheme="majorBidi" w:cstheme="majorBidi"/>
          <w:sz w:val="24"/>
          <w:szCs w:val="24"/>
        </w:rPr>
      </w:pPr>
      <w:r w:rsidRPr="00D827D5">
        <w:rPr>
          <w:rFonts w:asciiTheme="majorBidi" w:hAnsiTheme="majorBidi" w:cstheme="majorBidi"/>
          <w:sz w:val="24"/>
          <w:szCs w:val="24"/>
        </w:rPr>
        <w:br/>
        <w:t xml:space="preserve">      De nationalité française, Matthieu est titulaire d'une maîtrise en économétrie et d'un diplôme d'études supérieures en économie </w:t>
      </w:r>
      <w:r w:rsidR="000C144E">
        <w:rPr>
          <w:rFonts w:asciiTheme="majorBidi" w:hAnsiTheme="majorBidi" w:cstheme="majorBidi"/>
          <w:sz w:val="24"/>
          <w:szCs w:val="24"/>
        </w:rPr>
        <w:t xml:space="preserve">et énergie </w:t>
      </w:r>
      <w:r w:rsidRPr="00D827D5">
        <w:rPr>
          <w:rFonts w:asciiTheme="majorBidi" w:hAnsiTheme="majorBidi" w:cstheme="majorBidi"/>
          <w:sz w:val="24"/>
          <w:szCs w:val="24"/>
        </w:rPr>
        <w:t>de l'Université de Paris X.</w:t>
      </w:r>
    </w:p>
    <w:p w:rsidR="00FA7A9B" w:rsidRDefault="007E64E5" w:rsidP="007E64E5">
      <w:pPr>
        <w:jc w:val="both"/>
        <w:rPr>
          <w:rFonts w:asciiTheme="majorBidi" w:hAnsiTheme="majorBidi" w:cstheme="majorBidi"/>
          <w:sz w:val="24"/>
          <w:szCs w:val="24"/>
        </w:rPr>
      </w:pPr>
      <w:r w:rsidRPr="007E64E5">
        <w:rPr>
          <w:rFonts w:asciiTheme="majorBidi" w:hAnsiTheme="majorBidi" w:cstheme="majorBidi"/>
          <w:sz w:val="24"/>
          <w:szCs w:val="24"/>
        </w:rPr>
        <w:br/>
      </w:r>
    </w:p>
    <w:p w:rsidR="007E64E5" w:rsidRPr="008D2CD3" w:rsidRDefault="007E64E5" w:rsidP="00E81AC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E64E5" w:rsidRPr="008D2C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C0" w:rsidRDefault="000439C0" w:rsidP="00D827D5">
      <w:pPr>
        <w:spacing w:after="0" w:line="240" w:lineRule="auto"/>
      </w:pPr>
      <w:r>
        <w:separator/>
      </w:r>
    </w:p>
  </w:endnote>
  <w:endnote w:type="continuationSeparator" w:id="0">
    <w:p w:rsidR="000439C0" w:rsidRDefault="000439C0" w:rsidP="00D8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C0" w:rsidRDefault="000439C0" w:rsidP="00D827D5">
      <w:pPr>
        <w:spacing w:after="0" w:line="240" w:lineRule="auto"/>
      </w:pPr>
      <w:r>
        <w:separator/>
      </w:r>
    </w:p>
  </w:footnote>
  <w:footnote w:type="continuationSeparator" w:id="0">
    <w:p w:rsidR="000439C0" w:rsidRDefault="000439C0" w:rsidP="00D8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D5" w:rsidRDefault="00D827D5">
    <w:pPr>
      <w:pStyle w:val="En-tte"/>
    </w:pPr>
    <w:r>
      <w:t xml:space="preserve">  </w:t>
    </w:r>
    <w:ins w:id="1" w:author="Nourredine HAKEM" w:date="2017-01-26T09:01:00Z">
      <w:r w:rsidRPr="00D827D5">
        <w:rPr>
          <w:rFonts w:ascii="Times New Roman" w:hAnsi="Times New Roman"/>
          <w:noProof/>
          <w:sz w:val="24"/>
          <w:szCs w:val="24"/>
          <w:u w:val="single"/>
          <w:lang w:eastAsia="fr-FR"/>
        </w:rPr>
        <w:drawing>
          <wp:inline distT="0" distB="0" distL="0" distR="0" wp14:anchorId="0B4860A0" wp14:editId="72AFA1E7">
            <wp:extent cx="403906" cy="415030"/>
            <wp:effectExtent l="0" t="0" r="0" b="4445"/>
            <wp:docPr id="2" name="Image 2" descr="cid:image001.png@01D27670.04543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7670.04543D5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8" cy="4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t xml:space="preserve">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550504" cy="41286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71" cy="41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D6"/>
    <w:multiLevelType w:val="hybridMultilevel"/>
    <w:tmpl w:val="48CAE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EF7"/>
    <w:multiLevelType w:val="multilevel"/>
    <w:tmpl w:val="3D0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161"/>
    <w:multiLevelType w:val="hybridMultilevel"/>
    <w:tmpl w:val="BE820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6EC9"/>
    <w:multiLevelType w:val="multilevel"/>
    <w:tmpl w:val="E0A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F7270"/>
    <w:multiLevelType w:val="hybridMultilevel"/>
    <w:tmpl w:val="A05678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8FD"/>
    <w:multiLevelType w:val="multilevel"/>
    <w:tmpl w:val="08FA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6850"/>
    <w:multiLevelType w:val="multilevel"/>
    <w:tmpl w:val="348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64D9A"/>
    <w:multiLevelType w:val="hybridMultilevel"/>
    <w:tmpl w:val="1E12D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2F80"/>
    <w:multiLevelType w:val="hybridMultilevel"/>
    <w:tmpl w:val="27A69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D8"/>
    <w:multiLevelType w:val="multilevel"/>
    <w:tmpl w:val="49B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E1E0F"/>
    <w:multiLevelType w:val="multilevel"/>
    <w:tmpl w:val="B2A4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120"/>
    <w:multiLevelType w:val="multilevel"/>
    <w:tmpl w:val="266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B19"/>
    <w:multiLevelType w:val="hybridMultilevel"/>
    <w:tmpl w:val="63BE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A4D"/>
    <w:multiLevelType w:val="multilevel"/>
    <w:tmpl w:val="B49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279CB"/>
    <w:multiLevelType w:val="hybridMultilevel"/>
    <w:tmpl w:val="A03EE844"/>
    <w:lvl w:ilvl="0" w:tplc="4C606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573A2"/>
    <w:multiLevelType w:val="multilevel"/>
    <w:tmpl w:val="B4C4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D1CF3"/>
    <w:multiLevelType w:val="multilevel"/>
    <w:tmpl w:val="782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A03C6"/>
    <w:multiLevelType w:val="hybridMultilevel"/>
    <w:tmpl w:val="22B4A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C4C9D"/>
    <w:multiLevelType w:val="hybridMultilevel"/>
    <w:tmpl w:val="B038D7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434EB"/>
    <w:multiLevelType w:val="hybridMultilevel"/>
    <w:tmpl w:val="B6D81A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1920"/>
    <w:multiLevelType w:val="hybridMultilevel"/>
    <w:tmpl w:val="A852D6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F3C5F"/>
    <w:multiLevelType w:val="hybridMultilevel"/>
    <w:tmpl w:val="57025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F5DCA"/>
    <w:multiLevelType w:val="hybridMultilevel"/>
    <w:tmpl w:val="809693B2"/>
    <w:lvl w:ilvl="0" w:tplc="14521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18"/>
  </w:num>
  <w:num w:numId="9">
    <w:abstractNumId w:val="8"/>
  </w:num>
  <w:num w:numId="10">
    <w:abstractNumId w:val="21"/>
  </w:num>
  <w:num w:numId="11">
    <w:abstractNumId w:val="4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1"/>
    <w:rsid w:val="00000F0B"/>
    <w:rsid w:val="000077C0"/>
    <w:rsid w:val="0001131D"/>
    <w:rsid w:val="0001167A"/>
    <w:rsid w:val="00014253"/>
    <w:rsid w:val="000174A3"/>
    <w:rsid w:val="000254CD"/>
    <w:rsid w:val="000316CC"/>
    <w:rsid w:val="00037C05"/>
    <w:rsid w:val="000439C0"/>
    <w:rsid w:val="00044A25"/>
    <w:rsid w:val="00051332"/>
    <w:rsid w:val="000540F5"/>
    <w:rsid w:val="00061317"/>
    <w:rsid w:val="00065C30"/>
    <w:rsid w:val="000730AD"/>
    <w:rsid w:val="000735AD"/>
    <w:rsid w:val="00083BE6"/>
    <w:rsid w:val="0008709A"/>
    <w:rsid w:val="00094670"/>
    <w:rsid w:val="000A15A1"/>
    <w:rsid w:val="000A1861"/>
    <w:rsid w:val="000B786A"/>
    <w:rsid w:val="000C13F0"/>
    <w:rsid w:val="000C144E"/>
    <w:rsid w:val="000D0BAB"/>
    <w:rsid w:val="000E3DB4"/>
    <w:rsid w:val="000F3D36"/>
    <w:rsid w:val="000F4EBB"/>
    <w:rsid w:val="0011412D"/>
    <w:rsid w:val="00117A5B"/>
    <w:rsid w:val="00122434"/>
    <w:rsid w:val="0012278B"/>
    <w:rsid w:val="00127842"/>
    <w:rsid w:val="00141F45"/>
    <w:rsid w:val="00144B28"/>
    <w:rsid w:val="00147A1A"/>
    <w:rsid w:val="00161C00"/>
    <w:rsid w:val="00170932"/>
    <w:rsid w:val="001735F0"/>
    <w:rsid w:val="0017530F"/>
    <w:rsid w:val="00175DCB"/>
    <w:rsid w:val="00184407"/>
    <w:rsid w:val="001971EA"/>
    <w:rsid w:val="001B55D1"/>
    <w:rsid w:val="001C2FDD"/>
    <w:rsid w:val="001C4103"/>
    <w:rsid w:val="001C4559"/>
    <w:rsid w:val="001D0627"/>
    <w:rsid w:val="001D5CB1"/>
    <w:rsid w:val="001E2E08"/>
    <w:rsid w:val="001E68A7"/>
    <w:rsid w:val="001F2E57"/>
    <w:rsid w:val="00200809"/>
    <w:rsid w:val="00204BDA"/>
    <w:rsid w:val="00205D4A"/>
    <w:rsid w:val="00211E09"/>
    <w:rsid w:val="00223E7F"/>
    <w:rsid w:val="00234900"/>
    <w:rsid w:val="00234E90"/>
    <w:rsid w:val="002450D4"/>
    <w:rsid w:val="00252380"/>
    <w:rsid w:val="00275517"/>
    <w:rsid w:val="00275B49"/>
    <w:rsid w:val="002A07DA"/>
    <w:rsid w:val="002A1993"/>
    <w:rsid w:val="002B1DDF"/>
    <w:rsid w:val="002B2C9A"/>
    <w:rsid w:val="002B4248"/>
    <w:rsid w:val="002B71FF"/>
    <w:rsid w:val="002B744B"/>
    <w:rsid w:val="002C1835"/>
    <w:rsid w:val="002D4D13"/>
    <w:rsid w:val="002F016F"/>
    <w:rsid w:val="002F278E"/>
    <w:rsid w:val="00315E53"/>
    <w:rsid w:val="003205BC"/>
    <w:rsid w:val="0032140D"/>
    <w:rsid w:val="00322060"/>
    <w:rsid w:val="00340C1C"/>
    <w:rsid w:val="0034798B"/>
    <w:rsid w:val="00353BD5"/>
    <w:rsid w:val="00372E55"/>
    <w:rsid w:val="003872ED"/>
    <w:rsid w:val="00387933"/>
    <w:rsid w:val="00393A51"/>
    <w:rsid w:val="003A0F83"/>
    <w:rsid w:val="003A5807"/>
    <w:rsid w:val="003A607F"/>
    <w:rsid w:val="003A7624"/>
    <w:rsid w:val="003B0835"/>
    <w:rsid w:val="003B2C78"/>
    <w:rsid w:val="003C0862"/>
    <w:rsid w:val="003C2CCC"/>
    <w:rsid w:val="003D2D11"/>
    <w:rsid w:val="003D3505"/>
    <w:rsid w:val="003F2F84"/>
    <w:rsid w:val="003F4C98"/>
    <w:rsid w:val="00400919"/>
    <w:rsid w:val="004011B4"/>
    <w:rsid w:val="00402E02"/>
    <w:rsid w:val="0040329C"/>
    <w:rsid w:val="00404AE4"/>
    <w:rsid w:val="00406D6C"/>
    <w:rsid w:val="004156EA"/>
    <w:rsid w:val="00415959"/>
    <w:rsid w:val="00423331"/>
    <w:rsid w:val="004272DE"/>
    <w:rsid w:val="00433B30"/>
    <w:rsid w:val="00436E96"/>
    <w:rsid w:val="004403AA"/>
    <w:rsid w:val="00454617"/>
    <w:rsid w:val="0045752B"/>
    <w:rsid w:val="0046592B"/>
    <w:rsid w:val="00467EA4"/>
    <w:rsid w:val="00471640"/>
    <w:rsid w:val="0047274C"/>
    <w:rsid w:val="0047410F"/>
    <w:rsid w:val="00474EFB"/>
    <w:rsid w:val="00475E22"/>
    <w:rsid w:val="00475E3E"/>
    <w:rsid w:val="00477D24"/>
    <w:rsid w:val="00483085"/>
    <w:rsid w:val="0048554B"/>
    <w:rsid w:val="00491D99"/>
    <w:rsid w:val="004953AC"/>
    <w:rsid w:val="004A5E27"/>
    <w:rsid w:val="004A6A10"/>
    <w:rsid w:val="004A7D8D"/>
    <w:rsid w:val="004B3310"/>
    <w:rsid w:val="004E38D4"/>
    <w:rsid w:val="004F4B9F"/>
    <w:rsid w:val="0051064F"/>
    <w:rsid w:val="005114F7"/>
    <w:rsid w:val="00511661"/>
    <w:rsid w:val="005129B8"/>
    <w:rsid w:val="005148A1"/>
    <w:rsid w:val="005211E1"/>
    <w:rsid w:val="0052137F"/>
    <w:rsid w:val="0052172F"/>
    <w:rsid w:val="00530DEB"/>
    <w:rsid w:val="0053669D"/>
    <w:rsid w:val="00543ED7"/>
    <w:rsid w:val="00564C9E"/>
    <w:rsid w:val="00573DF2"/>
    <w:rsid w:val="0058388B"/>
    <w:rsid w:val="00585EDE"/>
    <w:rsid w:val="00593665"/>
    <w:rsid w:val="005A1190"/>
    <w:rsid w:val="005B7232"/>
    <w:rsid w:val="005B7ECC"/>
    <w:rsid w:val="005C275A"/>
    <w:rsid w:val="005C639E"/>
    <w:rsid w:val="005D02DF"/>
    <w:rsid w:val="005D2E0F"/>
    <w:rsid w:val="005D5142"/>
    <w:rsid w:val="005D6E0B"/>
    <w:rsid w:val="005E080A"/>
    <w:rsid w:val="005E35B5"/>
    <w:rsid w:val="005F575C"/>
    <w:rsid w:val="00600A48"/>
    <w:rsid w:val="00606471"/>
    <w:rsid w:val="00614243"/>
    <w:rsid w:val="00617DE5"/>
    <w:rsid w:val="00627202"/>
    <w:rsid w:val="0064047E"/>
    <w:rsid w:val="006451AE"/>
    <w:rsid w:val="006466E0"/>
    <w:rsid w:val="00650356"/>
    <w:rsid w:val="006522C2"/>
    <w:rsid w:val="00656FB2"/>
    <w:rsid w:val="00664B71"/>
    <w:rsid w:val="006652B4"/>
    <w:rsid w:val="00667058"/>
    <w:rsid w:val="00667C66"/>
    <w:rsid w:val="00681D30"/>
    <w:rsid w:val="006A2A75"/>
    <w:rsid w:val="006A466D"/>
    <w:rsid w:val="006A6120"/>
    <w:rsid w:val="006B16D8"/>
    <w:rsid w:val="006B45BD"/>
    <w:rsid w:val="006C502A"/>
    <w:rsid w:val="006C7C24"/>
    <w:rsid w:val="006E308B"/>
    <w:rsid w:val="006F217C"/>
    <w:rsid w:val="006F3495"/>
    <w:rsid w:val="006F6B7D"/>
    <w:rsid w:val="006F7DB7"/>
    <w:rsid w:val="00701F28"/>
    <w:rsid w:val="007073E8"/>
    <w:rsid w:val="007131EF"/>
    <w:rsid w:val="00720A3D"/>
    <w:rsid w:val="00723042"/>
    <w:rsid w:val="00723FB6"/>
    <w:rsid w:val="00733A6F"/>
    <w:rsid w:val="0073409B"/>
    <w:rsid w:val="00741FA0"/>
    <w:rsid w:val="00741FB5"/>
    <w:rsid w:val="00742062"/>
    <w:rsid w:val="00742D83"/>
    <w:rsid w:val="0074358C"/>
    <w:rsid w:val="00743BFB"/>
    <w:rsid w:val="00751FDE"/>
    <w:rsid w:val="00762D63"/>
    <w:rsid w:val="007636EE"/>
    <w:rsid w:val="0076614E"/>
    <w:rsid w:val="007851CF"/>
    <w:rsid w:val="00785C58"/>
    <w:rsid w:val="00796A17"/>
    <w:rsid w:val="007A4F6C"/>
    <w:rsid w:val="007A6AB2"/>
    <w:rsid w:val="007B08CD"/>
    <w:rsid w:val="007B4DEE"/>
    <w:rsid w:val="007B7C4C"/>
    <w:rsid w:val="007C31E6"/>
    <w:rsid w:val="007C6C20"/>
    <w:rsid w:val="007D2265"/>
    <w:rsid w:val="007E64E5"/>
    <w:rsid w:val="007F4EA9"/>
    <w:rsid w:val="007F7DDF"/>
    <w:rsid w:val="00801409"/>
    <w:rsid w:val="00802796"/>
    <w:rsid w:val="00815B7C"/>
    <w:rsid w:val="00816D1B"/>
    <w:rsid w:val="00822AD0"/>
    <w:rsid w:val="0082501E"/>
    <w:rsid w:val="00837AE3"/>
    <w:rsid w:val="00841AF4"/>
    <w:rsid w:val="0084462D"/>
    <w:rsid w:val="00851082"/>
    <w:rsid w:val="008530CD"/>
    <w:rsid w:val="00857438"/>
    <w:rsid w:val="00857CF2"/>
    <w:rsid w:val="00870AE6"/>
    <w:rsid w:val="00871F45"/>
    <w:rsid w:val="008934E9"/>
    <w:rsid w:val="00893EEB"/>
    <w:rsid w:val="00895839"/>
    <w:rsid w:val="00895A82"/>
    <w:rsid w:val="008A0EED"/>
    <w:rsid w:val="008A7DCA"/>
    <w:rsid w:val="008B051B"/>
    <w:rsid w:val="008B2B94"/>
    <w:rsid w:val="008B4B92"/>
    <w:rsid w:val="008C55CE"/>
    <w:rsid w:val="008C7FA1"/>
    <w:rsid w:val="008D2CD3"/>
    <w:rsid w:val="008D316E"/>
    <w:rsid w:val="008D6BE5"/>
    <w:rsid w:val="008E1E51"/>
    <w:rsid w:val="008F2134"/>
    <w:rsid w:val="008F4B8D"/>
    <w:rsid w:val="00904E70"/>
    <w:rsid w:val="0092265B"/>
    <w:rsid w:val="00922B3E"/>
    <w:rsid w:val="00924325"/>
    <w:rsid w:val="0093550D"/>
    <w:rsid w:val="009441ED"/>
    <w:rsid w:val="00946035"/>
    <w:rsid w:val="009605E2"/>
    <w:rsid w:val="009647CD"/>
    <w:rsid w:val="00965214"/>
    <w:rsid w:val="009668D4"/>
    <w:rsid w:val="009717F9"/>
    <w:rsid w:val="00971A68"/>
    <w:rsid w:val="0097634C"/>
    <w:rsid w:val="00984770"/>
    <w:rsid w:val="0098697F"/>
    <w:rsid w:val="0098760A"/>
    <w:rsid w:val="009877B3"/>
    <w:rsid w:val="00987982"/>
    <w:rsid w:val="00995F0A"/>
    <w:rsid w:val="009B2C95"/>
    <w:rsid w:val="009B362E"/>
    <w:rsid w:val="009F6F6D"/>
    <w:rsid w:val="00A13220"/>
    <w:rsid w:val="00A21BEA"/>
    <w:rsid w:val="00A24D71"/>
    <w:rsid w:val="00A2609B"/>
    <w:rsid w:val="00A2734C"/>
    <w:rsid w:val="00A30AF9"/>
    <w:rsid w:val="00A35CBF"/>
    <w:rsid w:val="00A40F11"/>
    <w:rsid w:val="00A43FB7"/>
    <w:rsid w:val="00A45BC6"/>
    <w:rsid w:val="00A467CE"/>
    <w:rsid w:val="00A67DB8"/>
    <w:rsid w:val="00A7168E"/>
    <w:rsid w:val="00A73C88"/>
    <w:rsid w:val="00A7514A"/>
    <w:rsid w:val="00A82796"/>
    <w:rsid w:val="00A86C89"/>
    <w:rsid w:val="00AA6D87"/>
    <w:rsid w:val="00AC277C"/>
    <w:rsid w:val="00AD0EB2"/>
    <w:rsid w:val="00AE57FC"/>
    <w:rsid w:val="00AE6733"/>
    <w:rsid w:val="00AE797B"/>
    <w:rsid w:val="00AF35CA"/>
    <w:rsid w:val="00AF7121"/>
    <w:rsid w:val="00B03246"/>
    <w:rsid w:val="00B04BAD"/>
    <w:rsid w:val="00B22274"/>
    <w:rsid w:val="00B23035"/>
    <w:rsid w:val="00B40796"/>
    <w:rsid w:val="00B42745"/>
    <w:rsid w:val="00B42BED"/>
    <w:rsid w:val="00B44778"/>
    <w:rsid w:val="00B511A9"/>
    <w:rsid w:val="00B537F5"/>
    <w:rsid w:val="00B5439D"/>
    <w:rsid w:val="00B62A6C"/>
    <w:rsid w:val="00B6615A"/>
    <w:rsid w:val="00B66546"/>
    <w:rsid w:val="00B71E5F"/>
    <w:rsid w:val="00B72A97"/>
    <w:rsid w:val="00B7393D"/>
    <w:rsid w:val="00B73CE8"/>
    <w:rsid w:val="00B7493A"/>
    <w:rsid w:val="00B82882"/>
    <w:rsid w:val="00B84B94"/>
    <w:rsid w:val="00B8561D"/>
    <w:rsid w:val="00B91717"/>
    <w:rsid w:val="00B972DE"/>
    <w:rsid w:val="00BA174C"/>
    <w:rsid w:val="00BB7998"/>
    <w:rsid w:val="00BC67BE"/>
    <w:rsid w:val="00BC69F8"/>
    <w:rsid w:val="00BD4B56"/>
    <w:rsid w:val="00BD5E84"/>
    <w:rsid w:val="00BF1C9F"/>
    <w:rsid w:val="00BF3DC0"/>
    <w:rsid w:val="00BF413A"/>
    <w:rsid w:val="00BF7627"/>
    <w:rsid w:val="00C03372"/>
    <w:rsid w:val="00C06805"/>
    <w:rsid w:val="00C12AEC"/>
    <w:rsid w:val="00C140AF"/>
    <w:rsid w:val="00C1424D"/>
    <w:rsid w:val="00C20BA5"/>
    <w:rsid w:val="00C21818"/>
    <w:rsid w:val="00C21AD9"/>
    <w:rsid w:val="00C23530"/>
    <w:rsid w:val="00C302C0"/>
    <w:rsid w:val="00C4366A"/>
    <w:rsid w:val="00C4440F"/>
    <w:rsid w:val="00C55BAF"/>
    <w:rsid w:val="00C56922"/>
    <w:rsid w:val="00C6240B"/>
    <w:rsid w:val="00C67BFD"/>
    <w:rsid w:val="00C706E2"/>
    <w:rsid w:val="00C833BA"/>
    <w:rsid w:val="00C87E89"/>
    <w:rsid w:val="00C90335"/>
    <w:rsid w:val="00C96073"/>
    <w:rsid w:val="00CB16DA"/>
    <w:rsid w:val="00CC03F1"/>
    <w:rsid w:val="00CC25B3"/>
    <w:rsid w:val="00CD5167"/>
    <w:rsid w:val="00CF56E2"/>
    <w:rsid w:val="00D00F43"/>
    <w:rsid w:val="00D10FF6"/>
    <w:rsid w:val="00D12F07"/>
    <w:rsid w:val="00D23506"/>
    <w:rsid w:val="00D24350"/>
    <w:rsid w:val="00D2798B"/>
    <w:rsid w:val="00D33AAB"/>
    <w:rsid w:val="00D3636B"/>
    <w:rsid w:val="00D3655C"/>
    <w:rsid w:val="00D46DFD"/>
    <w:rsid w:val="00D5354C"/>
    <w:rsid w:val="00D562D9"/>
    <w:rsid w:val="00D618BD"/>
    <w:rsid w:val="00D66BC3"/>
    <w:rsid w:val="00D827D5"/>
    <w:rsid w:val="00D83A20"/>
    <w:rsid w:val="00D92145"/>
    <w:rsid w:val="00D94CBD"/>
    <w:rsid w:val="00D97103"/>
    <w:rsid w:val="00D97E9B"/>
    <w:rsid w:val="00DA1CAB"/>
    <w:rsid w:val="00DC0F49"/>
    <w:rsid w:val="00DC1C11"/>
    <w:rsid w:val="00DC26E7"/>
    <w:rsid w:val="00DC4E74"/>
    <w:rsid w:val="00DC615B"/>
    <w:rsid w:val="00DE3986"/>
    <w:rsid w:val="00DF29E3"/>
    <w:rsid w:val="00E003DD"/>
    <w:rsid w:val="00E00697"/>
    <w:rsid w:val="00E021BF"/>
    <w:rsid w:val="00E06025"/>
    <w:rsid w:val="00E1274F"/>
    <w:rsid w:val="00E14C22"/>
    <w:rsid w:val="00E15985"/>
    <w:rsid w:val="00E172FA"/>
    <w:rsid w:val="00E204C5"/>
    <w:rsid w:val="00E20ED6"/>
    <w:rsid w:val="00E21D45"/>
    <w:rsid w:val="00E235AB"/>
    <w:rsid w:val="00E30061"/>
    <w:rsid w:val="00E357C2"/>
    <w:rsid w:val="00E4045E"/>
    <w:rsid w:val="00E42588"/>
    <w:rsid w:val="00E437A1"/>
    <w:rsid w:val="00E4668D"/>
    <w:rsid w:val="00E470A2"/>
    <w:rsid w:val="00E53761"/>
    <w:rsid w:val="00E55BED"/>
    <w:rsid w:val="00E56FF6"/>
    <w:rsid w:val="00E645DD"/>
    <w:rsid w:val="00E718B9"/>
    <w:rsid w:val="00E81ACB"/>
    <w:rsid w:val="00E81BA4"/>
    <w:rsid w:val="00E9046C"/>
    <w:rsid w:val="00E92685"/>
    <w:rsid w:val="00E9630E"/>
    <w:rsid w:val="00E96EBE"/>
    <w:rsid w:val="00EA40E1"/>
    <w:rsid w:val="00EA72EE"/>
    <w:rsid w:val="00ED47EB"/>
    <w:rsid w:val="00EE1C9C"/>
    <w:rsid w:val="00F003F2"/>
    <w:rsid w:val="00F0195B"/>
    <w:rsid w:val="00F13C27"/>
    <w:rsid w:val="00F279B7"/>
    <w:rsid w:val="00F328DC"/>
    <w:rsid w:val="00F346AC"/>
    <w:rsid w:val="00F4127B"/>
    <w:rsid w:val="00F4148E"/>
    <w:rsid w:val="00F6039A"/>
    <w:rsid w:val="00F6238C"/>
    <w:rsid w:val="00F6468E"/>
    <w:rsid w:val="00F8329C"/>
    <w:rsid w:val="00F836AC"/>
    <w:rsid w:val="00F93A93"/>
    <w:rsid w:val="00F95046"/>
    <w:rsid w:val="00FA7A9B"/>
    <w:rsid w:val="00FB12DD"/>
    <w:rsid w:val="00FB1D2A"/>
    <w:rsid w:val="00FB5CA0"/>
    <w:rsid w:val="00FC23B4"/>
    <w:rsid w:val="00FC6867"/>
    <w:rsid w:val="00FD2BC5"/>
    <w:rsid w:val="00FD4911"/>
    <w:rsid w:val="00FD6805"/>
    <w:rsid w:val="00FE174C"/>
    <w:rsid w:val="00FE5791"/>
    <w:rsid w:val="00FE6843"/>
    <w:rsid w:val="00FF02BD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6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46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E90"/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6C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8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7D5"/>
  </w:style>
  <w:style w:type="paragraph" w:styleId="Pieddepage">
    <w:name w:val="footer"/>
    <w:basedOn w:val="Normal"/>
    <w:link w:val="PieddepageCar"/>
    <w:uiPriority w:val="99"/>
    <w:unhideWhenUsed/>
    <w:rsid w:val="00D8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6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46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E90"/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6C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8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7D5"/>
  </w:style>
  <w:style w:type="paragraph" w:styleId="Pieddepage">
    <w:name w:val="footer"/>
    <w:basedOn w:val="Normal"/>
    <w:link w:val="PieddepageCar"/>
    <w:uiPriority w:val="99"/>
    <w:unhideWhenUsed/>
    <w:rsid w:val="00D8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27670.04543D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TAMANI</dc:creator>
  <cp:lastModifiedBy>Nourredine HAKEM</cp:lastModifiedBy>
  <cp:revision>3</cp:revision>
  <cp:lastPrinted>2016-07-19T12:53:00Z</cp:lastPrinted>
  <dcterms:created xsi:type="dcterms:W3CDTF">2017-01-26T08:14:00Z</dcterms:created>
  <dcterms:modified xsi:type="dcterms:W3CDTF">2017-01-26T08:39:00Z</dcterms:modified>
</cp:coreProperties>
</file>